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2E9EF4" w14:textId="77777777" w:rsidR="007A0C37" w:rsidRDefault="00B05388" w:rsidP="003F15D0">
      <w:bookmarkStart w:id="0" w:name="_GoBack"/>
      <w:bookmarkEnd w:id="0"/>
      <w:ins w:id="1" w:author="Todd Freundlich" w:date="2011-04-12T18:44:00Z">
        <w:r>
          <w:rPr>
            <w:noProof/>
          </w:rPr>
          <w:drawing>
            <wp:anchor distT="0" distB="0" distL="114300" distR="114300" simplePos="0" relativeHeight="251657728" behindDoc="0" locked="0" layoutInCell="1" allowOverlap="1" wp14:anchorId="1852B185" wp14:editId="3770F78F">
              <wp:simplePos x="0" y="0"/>
              <wp:positionH relativeFrom="margin">
                <wp:posOffset>2305050</wp:posOffset>
              </wp:positionH>
              <wp:positionV relativeFrom="margin">
                <wp:posOffset>-371475</wp:posOffset>
              </wp:positionV>
              <wp:extent cx="1323975" cy="561975"/>
              <wp:effectExtent l="0" t="0" r="0" b="0"/>
              <wp:wrapSquare wrapText="bothSides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23975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ins>
    </w:p>
    <w:p w14:paraId="4094C52A" w14:textId="77777777" w:rsidR="007A0C37" w:rsidRDefault="007A0C37" w:rsidP="003F15D0"/>
    <w:p w14:paraId="265CC3E3" w14:textId="77777777" w:rsidR="007A0C37" w:rsidRDefault="007A0C37" w:rsidP="003F15D0"/>
    <w:p w14:paraId="4FD396F5" w14:textId="77777777" w:rsidR="007A0C37" w:rsidRDefault="007A0C37" w:rsidP="003F15D0">
      <w:r w:rsidRPr="00725748">
        <w:t xml:space="preserve">I contributed the following amount to the Ritchie Park Elementary School PTA in </w:t>
      </w:r>
      <w:del w:id="2" w:author="Julie Bethke" w:date="2015-08-13T23:12:00Z">
        <w:r w:rsidRPr="00725748" w:rsidDel="00B05388">
          <w:delText>20</w:delText>
        </w:r>
        <w:r w:rsidDel="00B05388">
          <w:delText>11</w:delText>
        </w:r>
      </w:del>
      <w:ins w:id="3" w:author="Julie Bethke" w:date="2015-08-13T23:12:00Z">
        <w:r w:rsidR="00B05388" w:rsidRPr="00725748">
          <w:t>20</w:t>
        </w:r>
        <w:r w:rsidR="00B05388">
          <w:t>15</w:t>
        </w:r>
      </w:ins>
      <w:r>
        <w:t>:</w:t>
      </w:r>
    </w:p>
    <w:p w14:paraId="03531764" w14:textId="77777777" w:rsidR="007A0C37" w:rsidRPr="00725748" w:rsidRDefault="007A0C37" w:rsidP="003F15D0">
      <w:proofErr w:type="gramStart"/>
      <w:r w:rsidRPr="00725748">
        <w:t>a</w:t>
      </w:r>
      <w:proofErr w:type="gramEnd"/>
      <w:r w:rsidRPr="00725748">
        <w:t xml:space="preserve"> tax deductible contribution in </w:t>
      </w:r>
      <w:r w:rsidRPr="00725748">
        <w:rPr>
          <w:rFonts w:ascii="Wingdings" w:hAnsi="Wingdings"/>
        </w:rPr>
        <w:t></w:t>
      </w:r>
      <w:r w:rsidRPr="00725748">
        <w:t xml:space="preserve"> cash or with check number__________: </w:t>
      </w:r>
    </w:p>
    <w:p w14:paraId="25B4F766" w14:textId="77777777" w:rsidR="007A0C37" w:rsidRPr="00725748" w:rsidRDefault="007A0C37" w:rsidP="003F15D0"/>
    <w:p w14:paraId="2A83D402" w14:textId="77777777" w:rsidR="007A0C37" w:rsidRPr="00725748" w:rsidRDefault="007A0C37" w:rsidP="003F15D0">
      <w:pPr>
        <w:jc w:val="center"/>
        <w:rPr>
          <w:b/>
          <w:bCs/>
        </w:rPr>
      </w:pPr>
      <w:r w:rsidRPr="00725748">
        <w:rPr>
          <w:rFonts w:ascii="Wingdings" w:hAnsi="Wingdings"/>
          <w:b/>
          <w:bCs/>
        </w:rPr>
        <w:t></w:t>
      </w:r>
      <w:r w:rsidRPr="00725748">
        <w:rPr>
          <w:b/>
          <w:bCs/>
        </w:rPr>
        <w:t xml:space="preserve"> in the amount of</w:t>
      </w:r>
      <w:r>
        <w:rPr>
          <w:b/>
          <w:bCs/>
        </w:rPr>
        <w:t xml:space="preserve"> </w:t>
      </w:r>
      <w:r w:rsidRPr="00725748">
        <w:rPr>
          <w:b/>
          <w:bCs/>
        </w:rPr>
        <w:t>_</w:t>
      </w:r>
      <w:r>
        <w:rPr>
          <w:b/>
          <w:bCs/>
        </w:rPr>
        <w:t>___</w:t>
      </w:r>
      <w:r w:rsidRPr="00725748">
        <w:rPr>
          <w:b/>
          <w:bCs/>
        </w:rPr>
        <w:t xml:space="preserve">____ </w:t>
      </w:r>
    </w:p>
    <w:p w14:paraId="1E6913F1" w14:textId="77777777" w:rsidR="007A0C37" w:rsidRPr="00725748" w:rsidRDefault="007A0C37" w:rsidP="003F15D0">
      <w:pPr>
        <w:jc w:val="center"/>
        <w:rPr>
          <w:b/>
          <w:bCs/>
        </w:rPr>
      </w:pPr>
    </w:p>
    <w:p w14:paraId="402EB568" w14:textId="77777777" w:rsidR="007A0C37" w:rsidRDefault="007A0C37" w:rsidP="003F15D0">
      <w:pPr>
        <w:jc w:val="center"/>
        <w:rPr>
          <w:b/>
          <w:bCs/>
        </w:rPr>
      </w:pPr>
      <w:r>
        <w:rPr>
          <w:b/>
          <w:bCs/>
        </w:rPr>
        <w:t xml:space="preserve">Or, </w:t>
      </w:r>
      <w:r w:rsidRPr="00725748">
        <w:rPr>
          <w:b/>
          <w:bCs/>
        </w:rPr>
        <w:t>in one of the following suggested amounts:</w:t>
      </w:r>
    </w:p>
    <w:p w14:paraId="5AF21ABD" w14:textId="77777777" w:rsidR="007A0C37" w:rsidRPr="00725748" w:rsidRDefault="007A0C37" w:rsidP="003F15D0">
      <w:pPr>
        <w:jc w:val="center"/>
        <w:rPr>
          <w:b/>
          <w:bCs/>
        </w:rPr>
      </w:pPr>
    </w:p>
    <w:p w14:paraId="14F8BB33" w14:textId="77777777" w:rsidR="007A0C37" w:rsidRPr="00725748" w:rsidRDefault="007A0C37" w:rsidP="003F15D0">
      <w:pPr>
        <w:rPr>
          <w:b/>
          <w:bCs/>
        </w:rPr>
      </w:pPr>
      <w:r w:rsidRPr="00725748">
        <w:rPr>
          <w:rFonts w:ascii="Wingdings" w:hAnsi="Wingdings"/>
        </w:rPr>
        <w:t></w:t>
      </w:r>
      <w:r w:rsidRPr="00725748">
        <w:t xml:space="preserve"> $</w:t>
      </w:r>
      <w:r>
        <w:t>2</w:t>
      </w:r>
      <w:r w:rsidRPr="00725748">
        <w:t>5</w:t>
      </w:r>
      <w:r>
        <w:tab/>
      </w:r>
      <w:r>
        <w:tab/>
      </w:r>
      <w:r w:rsidRPr="00725748">
        <w:rPr>
          <w:rFonts w:ascii="Wingdings" w:hAnsi="Wingdings"/>
        </w:rPr>
        <w:t></w:t>
      </w:r>
      <w:r w:rsidRPr="00725748">
        <w:t xml:space="preserve"> $50</w:t>
      </w:r>
      <w:r>
        <w:tab/>
      </w:r>
      <w:r>
        <w:tab/>
      </w:r>
      <w:r w:rsidRPr="00725748">
        <w:rPr>
          <w:rFonts w:ascii="Wingdings" w:hAnsi="Wingdings"/>
        </w:rPr>
        <w:t></w:t>
      </w:r>
      <w:r w:rsidRPr="00725748">
        <w:t xml:space="preserve"> $75</w:t>
      </w:r>
      <w:r>
        <w:tab/>
      </w:r>
      <w:r>
        <w:tab/>
      </w:r>
      <w:r w:rsidRPr="00725748">
        <w:rPr>
          <w:rFonts w:ascii="Wingdings" w:hAnsi="Wingdings"/>
        </w:rPr>
        <w:t></w:t>
      </w:r>
      <w:r w:rsidRPr="00725748">
        <w:t xml:space="preserve"> $100</w:t>
      </w:r>
      <w:r>
        <w:tab/>
      </w:r>
      <w:r w:rsidRPr="00725748">
        <w:rPr>
          <w:rFonts w:ascii="Wingdings" w:hAnsi="Wingdings"/>
        </w:rPr>
        <w:t></w:t>
      </w:r>
      <w:r w:rsidRPr="00725748">
        <w:t xml:space="preserve"> $</w:t>
      </w:r>
      <w:r>
        <w:t>250</w:t>
      </w:r>
      <w:r>
        <w:tab/>
      </w:r>
      <w:r w:rsidRPr="00725748">
        <w:rPr>
          <w:rFonts w:ascii="Wingdings" w:hAnsi="Wingdings"/>
        </w:rPr>
        <w:t></w:t>
      </w:r>
      <w:r>
        <w:t xml:space="preserve"> $500       </w:t>
      </w:r>
    </w:p>
    <w:p w14:paraId="253254A4" w14:textId="77777777" w:rsidR="007A0C37" w:rsidRPr="00725748" w:rsidRDefault="007A0C37" w:rsidP="003F15D0"/>
    <w:p w14:paraId="16E5EB80" w14:textId="77777777" w:rsidR="007A0C37" w:rsidRDefault="007A0C37" w:rsidP="003F15D0">
      <w:r w:rsidRPr="00725748">
        <w:t>Please retain the top portion of this form for your tax files and return the bottom portion</w:t>
      </w:r>
      <w:r>
        <w:t xml:space="preserve"> </w:t>
      </w:r>
      <w:r w:rsidRPr="00725748">
        <w:t>to school with your child.  For friends and family, kindly copy this form</w:t>
      </w:r>
      <w:r>
        <w:t xml:space="preserve">.  </w:t>
      </w:r>
    </w:p>
    <w:p w14:paraId="0D8851C3" w14:textId="77777777" w:rsidR="007A0C37" w:rsidRPr="00725748" w:rsidRDefault="007A0C37" w:rsidP="003F15D0">
      <w:r w:rsidRPr="00725748">
        <w:t> </w:t>
      </w:r>
    </w:p>
    <w:p w14:paraId="41B56B86" w14:textId="77777777" w:rsidR="007A0C37" w:rsidRDefault="007A0C37" w:rsidP="003F15D0">
      <w:r w:rsidRPr="00725748">
        <w:t>RPES PTA Tax ID # 52-6070720</w:t>
      </w:r>
    </w:p>
    <w:p w14:paraId="67EACAAB" w14:textId="77777777" w:rsidR="007A0C37" w:rsidRPr="00725748" w:rsidRDefault="007A0C37" w:rsidP="003F15D0"/>
    <w:p w14:paraId="356DFDE7" w14:textId="77777777" w:rsidR="007A0C37" w:rsidRDefault="007A0C37" w:rsidP="003F15D0">
      <w:pPr>
        <w:rPr>
          <w:sz w:val="28"/>
          <w:szCs w:val="28"/>
        </w:rPr>
      </w:pPr>
      <w:r>
        <w:rPr>
          <w:rFonts w:ascii="Wingdings" w:hAnsi="Wingdings"/>
          <w:sz w:val="28"/>
          <w:szCs w:val="28"/>
        </w:rPr>
        <w:t></w:t>
      </w:r>
      <w:r>
        <w:rPr>
          <w:sz w:val="28"/>
          <w:szCs w:val="28"/>
        </w:rPr>
        <w:t>-----------------------------------------------------------------------------------------</w:t>
      </w:r>
    </w:p>
    <w:p w14:paraId="57B26374" w14:textId="77777777" w:rsidR="007A0C37" w:rsidRDefault="007A0C37" w:rsidP="003F15D0">
      <w:pPr>
        <w:rPr>
          <w:rFonts w:ascii="Wingdings" w:hAnsi="Wingdings"/>
        </w:rPr>
      </w:pPr>
    </w:p>
    <w:p w14:paraId="719E3F7D" w14:textId="77777777" w:rsidR="007A0C37" w:rsidRPr="00725748" w:rsidRDefault="007A0C37" w:rsidP="003F15D0">
      <w:r w:rsidRPr="00725748">
        <w:rPr>
          <w:rFonts w:ascii="Wingdings" w:hAnsi="Wingdings"/>
        </w:rPr>
        <w:t></w:t>
      </w:r>
      <w:r w:rsidRPr="00725748">
        <w:t xml:space="preserve"> </w:t>
      </w:r>
      <w:r w:rsidRPr="00325273">
        <w:rPr>
          <w:b/>
          <w:sz w:val="28"/>
          <w:szCs w:val="28"/>
        </w:rPr>
        <w:t>Yes</w:t>
      </w:r>
      <w:r w:rsidRPr="00725748">
        <w:t xml:space="preserve">, I would like to make a </w:t>
      </w:r>
      <w:del w:id="4" w:author="Julie Bethke" w:date="2015-08-13T23:12:00Z">
        <w:r w:rsidRPr="00725748" w:rsidDel="00B05388">
          <w:delText xml:space="preserve">tax </w:delText>
        </w:r>
      </w:del>
      <w:ins w:id="5" w:author="Julie Bethke" w:date="2015-08-13T23:12:00Z">
        <w:r w:rsidR="00B05388" w:rsidRPr="00725748">
          <w:t>tax</w:t>
        </w:r>
        <w:r w:rsidR="00B05388">
          <w:t>-</w:t>
        </w:r>
      </w:ins>
      <w:r w:rsidRPr="00725748">
        <w:t>deductible contribution.  Enclosed is cash</w:t>
      </w:r>
      <w:r>
        <w:t>*</w:t>
      </w:r>
      <w:r w:rsidRPr="00725748">
        <w:t xml:space="preserve"> or check made payable to Ritc</w:t>
      </w:r>
      <w:r>
        <w:t>hie Park PTA</w:t>
      </w:r>
      <w:r w:rsidRPr="00725748">
        <w:t>:</w:t>
      </w:r>
    </w:p>
    <w:p w14:paraId="5EF6A342" w14:textId="77777777" w:rsidR="007A0C37" w:rsidRPr="00725748" w:rsidRDefault="007A0C37" w:rsidP="003F15D0"/>
    <w:p w14:paraId="36E1F6C4" w14:textId="77777777" w:rsidR="007A0C37" w:rsidRPr="00725748" w:rsidRDefault="007A0C37" w:rsidP="003F15D0">
      <w:pPr>
        <w:jc w:val="center"/>
        <w:rPr>
          <w:b/>
          <w:bCs/>
        </w:rPr>
      </w:pPr>
      <w:r w:rsidRPr="00725748">
        <w:rPr>
          <w:rFonts w:ascii="Wingdings" w:hAnsi="Wingdings"/>
          <w:b/>
          <w:bCs/>
        </w:rPr>
        <w:t></w:t>
      </w:r>
      <w:r w:rsidRPr="00725748">
        <w:rPr>
          <w:b/>
          <w:bCs/>
        </w:rPr>
        <w:t xml:space="preserve"> in the amount of</w:t>
      </w:r>
      <w:r>
        <w:rPr>
          <w:b/>
          <w:bCs/>
        </w:rPr>
        <w:t xml:space="preserve">  </w:t>
      </w:r>
      <w:r w:rsidRPr="00725748">
        <w:rPr>
          <w:b/>
          <w:bCs/>
        </w:rPr>
        <w:t>____</w:t>
      </w:r>
      <w:r>
        <w:rPr>
          <w:b/>
          <w:bCs/>
        </w:rPr>
        <w:t>___</w:t>
      </w:r>
      <w:r w:rsidRPr="00725748">
        <w:rPr>
          <w:b/>
          <w:bCs/>
        </w:rPr>
        <w:t xml:space="preserve">_ </w:t>
      </w:r>
      <w:r>
        <w:rPr>
          <w:b/>
          <w:bCs/>
        </w:rPr>
        <w:t>**</w:t>
      </w:r>
    </w:p>
    <w:p w14:paraId="15C4843D" w14:textId="77777777" w:rsidR="007A0C37" w:rsidRPr="00725748" w:rsidRDefault="007A0C37" w:rsidP="003F15D0">
      <w:pPr>
        <w:jc w:val="center"/>
        <w:rPr>
          <w:b/>
          <w:bCs/>
        </w:rPr>
      </w:pPr>
    </w:p>
    <w:p w14:paraId="2F11D321" w14:textId="77777777" w:rsidR="007A0C37" w:rsidRPr="00725748" w:rsidRDefault="007A0C37" w:rsidP="003F15D0">
      <w:pPr>
        <w:jc w:val="center"/>
        <w:rPr>
          <w:b/>
          <w:bCs/>
        </w:rPr>
      </w:pPr>
      <w:r w:rsidRPr="00725748">
        <w:rPr>
          <w:b/>
          <w:bCs/>
        </w:rPr>
        <w:t>Or in one of the following suggested amounts:</w:t>
      </w:r>
    </w:p>
    <w:p w14:paraId="59DD70F4" w14:textId="77777777" w:rsidR="007A0C37" w:rsidRPr="00725748" w:rsidRDefault="007A0C37" w:rsidP="003F15D0"/>
    <w:p w14:paraId="1F4323EC" w14:textId="77777777" w:rsidR="007A0C37" w:rsidRPr="00725748" w:rsidRDefault="007A0C37" w:rsidP="003F15D0">
      <w:pPr>
        <w:rPr>
          <w:b/>
          <w:bCs/>
        </w:rPr>
      </w:pPr>
      <w:r w:rsidRPr="00725748">
        <w:rPr>
          <w:rFonts w:ascii="Wingdings" w:hAnsi="Wingdings"/>
        </w:rPr>
        <w:t></w:t>
      </w:r>
      <w:r w:rsidRPr="00725748">
        <w:t xml:space="preserve"> $</w:t>
      </w:r>
      <w:r>
        <w:t>2</w:t>
      </w:r>
      <w:r w:rsidRPr="00725748">
        <w:t>5</w:t>
      </w:r>
      <w:r>
        <w:tab/>
      </w:r>
      <w:r>
        <w:tab/>
      </w:r>
      <w:r w:rsidRPr="00725748">
        <w:rPr>
          <w:rFonts w:ascii="Wingdings" w:hAnsi="Wingdings"/>
        </w:rPr>
        <w:t></w:t>
      </w:r>
      <w:r w:rsidRPr="00725748">
        <w:t xml:space="preserve"> $50</w:t>
      </w:r>
      <w:r>
        <w:tab/>
      </w:r>
      <w:r>
        <w:tab/>
      </w:r>
      <w:r w:rsidRPr="00725748">
        <w:rPr>
          <w:rFonts w:ascii="Wingdings" w:hAnsi="Wingdings"/>
        </w:rPr>
        <w:t></w:t>
      </w:r>
      <w:r w:rsidRPr="00725748">
        <w:t xml:space="preserve"> $75</w:t>
      </w:r>
      <w:r>
        <w:tab/>
      </w:r>
      <w:r>
        <w:tab/>
      </w:r>
      <w:r w:rsidRPr="00725748">
        <w:rPr>
          <w:rFonts w:ascii="Wingdings" w:hAnsi="Wingdings"/>
        </w:rPr>
        <w:t></w:t>
      </w:r>
      <w:r w:rsidRPr="00725748">
        <w:t xml:space="preserve"> $100</w:t>
      </w:r>
      <w:r>
        <w:tab/>
      </w:r>
      <w:r w:rsidRPr="00725748">
        <w:rPr>
          <w:rFonts w:ascii="Wingdings" w:hAnsi="Wingdings"/>
        </w:rPr>
        <w:t></w:t>
      </w:r>
      <w:r w:rsidRPr="00725748">
        <w:t xml:space="preserve"> $</w:t>
      </w:r>
      <w:r>
        <w:t>250**</w:t>
      </w:r>
      <w:r>
        <w:tab/>
      </w:r>
      <w:r w:rsidRPr="00725748">
        <w:rPr>
          <w:rFonts w:ascii="Wingdings" w:hAnsi="Wingdings"/>
        </w:rPr>
        <w:t></w:t>
      </w:r>
      <w:r>
        <w:t xml:space="preserve"> $500**        </w:t>
      </w:r>
    </w:p>
    <w:p w14:paraId="6DC5E20F" w14:textId="77777777" w:rsidR="007A0C37" w:rsidRPr="00725748" w:rsidRDefault="007A0C37" w:rsidP="003F15D0"/>
    <w:p w14:paraId="5B7E44AC" w14:textId="77777777" w:rsidR="007A0C37" w:rsidRPr="00725748" w:rsidRDefault="007A0C37" w:rsidP="003F15D0">
      <w:r w:rsidRPr="00725748">
        <w:rPr>
          <w:rFonts w:ascii="Wingdings" w:hAnsi="Wingdings"/>
        </w:rPr>
        <w:t></w:t>
      </w:r>
      <w:r w:rsidRPr="00725748">
        <w:t xml:space="preserve"> </w:t>
      </w:r>
      <w:proofErr w:type="gramStart"/>
      <w:r w:rsidRPr="00725748">
        <w:t>My</w:t>
      </w:r>
      <w:proofErr w:type="gramEnd"/>
      <w:r w:rsidRPr="00725748">
        <w:t xml:space="preserve"> employer _________________________is also providing a matching gift of___</w:t>
      </w:r>
      <w:r>
        <w:t>___</w:t>
      </w:r>
      <w:r w:rsidRPr="00725748">
        <w:t>____.</w:t>
      </w:r>
    </w:p>
    <w:p w14:paraId="161D51A1" w14:textId="77777777" w:rsidR="007A0C37" w:rsidRPr="00725748" w:rsidRDefault="007A0C37" w:rsidP="003F15D0"/>
    <w:p w14:paraId="7DD14A7A" w14:textId="77777777" w:rsidR="007A0C37" w:rsidRPr="00725748" w:rsidRDefault="007A0C37" w:rsidP="003F15D0">
      <w:r w:rsidRPr="00725748">
        <w:t>Name</w:t>
      </w:r>
      <w:proofErr w:type="gramStart"/>
      <w:r w:rsidRPr="00725748">
        <w:t>:_</w:t>
      </w:r>
      <w:proofErr w:type="gramEnd"/>
      <w:r w:rsidRPr="00725748">
        <w:t>___________________________________________________</w:t>
      </w:r>
      <w:r>
        <w:t>________________</w:t>
      </w:r>
      <w:r w:rsidRPr="00725748">
        <w:t>____</w:t>
      </w:r>
    </w:p>
    <w:p w14:paraId="612324FA" w14:textId="77777777" w:rsidR="007A0C37" w:rsidRPr="00725748" w:rsidRDefault="007A0C37" w:rsidP="003F15D0"/>
    <w:p w14:paraId="1C4E7200" w14:textId="77777777" w:rsidR="007A0C37" w:rsidRPr="00725748" w:rsidRDefault="007A0C37" w:rsidP="003F15D0">
      <w:r w:rsidRPr="00725748">
        <w:t>Child(s) name and their teacher(s) name</w:t>
      </w:r>
      <w:proofErr w:type="gramStart"/>
      <w:r w:rsidRPr="00725748">
        <w:t>:_</w:t>
      </w:r>
      <w:proofErr w:type="gramEnd"/>
      <w:r w:rsidRPr="00725748">
        <w:t>_________________</w:t>
      </w:r>
      <w:r>
        <w:t>_________________</w:t>
      </w:r>
      <w:r w:rsidRPr="00725748">
        <w:t>__________</w:t>
      </w:r>
    </w:p>
    <w:p w14:paraId="0878220D" w14:textId="77777777" w:rsidR="007A0C37" w:rsidRDefault="007A0C37" w:rsidP="003F15D0"/>
    <w:p w14:paraId="03BEFB1B" w14:textId="77777777" w:rsidR="007A0C37" w:rsidRPr="00725748" w:rsidRDefault="007A0C37" w:rsidP="003F15D0">
      <w:r w:rsidRPr="00725748">
        <w:t>___________________________________________________________</w:t>
      </w:r>
      <w:r>
        <w:t>_________________</w:t>
      </w:r>
      <w:r w:rsidRPr="00725748">
        <w:t>_</w:t>
      </w:r>
    </w:p>
    <w:p w14:paraId="50B3FEFE" w14:textId="77777777" w:rsidR="007A0C37" w:rsidRPr="00725748" w:rsidRDefault="007A0C37" w:rsidP="003F15D0"/>
    <w:p w14:paraId="244A3B5B" w14:textId="77777777" w:rsidR="007A0C37" w:rsidRDefault="007A0C37" w:rsidP="003F15D0">
      <w:r w:rsidRPr="00725748">
        <w:t>Address:</w:t>
      </w:r>
      <w:r>
        <w:tab/>
      </w:r>
      <w:r w:rsidRPr="00725748">
        <w:t>______________________________</w:t>
      </w:r>
      <w:r>
        <w:t>_________________________</w:t>
      </w:r>
      <w:r w:rsidRPr="00725748">
        <w:t>__________</w:t>
      </w:r>
    </w:p>
    <w:p w14:paraId="4ED3C6CF" w14:textId="77777777" w:rsidR="007A0C37" w:rsidRPr="00725748" w:rsidRDefault="007A0C37" w:rsidP="003F15D0"/>
    <w:p w14:paraId="2D7EC83F" w14:textId="77777777" w:rsidR="007A0C37" w:rsidRPr="00725748" w:rsidRDefault="007A0C37" w:rsidP="003F15D0">
      <w:pPr>
        <w:ind w:firstLine="720"/>
      </w:pPr>
      <w:r w:rsidRPr="00725748">
        <w:t>            _________</w:t>
      </w:r>
      <w:r>
        <w:t>________________________________________________________</w:t>
      </w:r>
    </w:p>
    <w:p w14:paraId="73D4D294" w14:textId="77777777" w:rsidR="007A0C37" w:rsidRPr="00725748" w:rsidRDefault="007A0C37" w:rsidP="003F15D0"/>
    <w:p w14:paraId="469F72B9" w14:textId="77777777" w:rsidR="007A0C37" w:rsidRDefault="007A0C37" w:rsidP="003F15D0">
      <w:r w:rsidRPr="00725748">
        <w:t>E-mail</w:t>
      </w:r>
      <w:proofErr w:type="gramStart"/>
      <w:r w:rsidRPr="00725748">
        <w:t>:_</w:t>
      </w:r>
      <w:proofErr w:type="gramEnd"/>
      <w:r w:rsidRPr="00725748">
        <w:t>___</w:t>
      </w:r>
      <w:r>
        <w:t>________</w:t>
      </w:r>
      <w:r w:rsidRPr="00725748">
        <w:t>__________________</w:t>
      </w:r>
      <w:r>
        <w:t xml:space="preserve">___________  </w:t>
      </w:r>
      <w:r w:rsidRPr="00725748">
        <w:t>Telephone:_____________</w:t>
      </w:r>
      <w:r>
        <w:t>_____</w:t>
      </w:r>
      <w:r w:rsidRPr="00725748">
        <w:t>__</w:t>
      </w:r>
      <w:r>
        <w:t> </w:t>
      </w:r>
    </w:p>
    <w:p w14:paraId="6E00FFE4" w14:textId="77777777" w:rsidR="007A0C37" w:rsidRDefault="007A0C37" w:rsidP="003F15D0"/>
    <w:p w14:paraId="3765C21E" w14:textId="77777777" w:rsidR="007A0C37" w:rsidRDefault="007A0C37" w:rsidP="003F15D0">
      <w:r>
        <w:t>*</w:t>
      </w:r>
      <w:r w:rsidRPr="003E0C54">
        <w:t xml:space="preserve"> </w:t>
      </w:r>
      <w:r>
        <w:t>If making a donation in an amount greater than $25, please do so by check.</w:t>
      </w:r>
    </w:p>
    <w:p w14:paraId="55D4CF24" w14:textId="77777777" w:rsidR="007A0C37" w:rsidRDefault="007A0C37" w:rsidP="003F15D0"/>
    <w:p w14:paraId="601B748A" w14:textId="77777777" w:rsidR="007A0C37" w:rsidRDefault="007A0C37" w:rsidP="003F15D0">
      <w:r>
        <w:t>** We would like to publicly acknowledge donations of $250 or greater.   If you would like to remain anonymous please indicate so here_________________________________.</w:t>
      </w:r>
    </w:p>
    <w:sectPr w:rsidR="007A0C37" w:rsidSect="00DF6D2F">
      <w:pgSz w:w="12240" w:h="15840"/>
      <w:pgMar w:top="1440" w:right="1440" w:bottom="1440" w:left="1440" w:header="720" w:footer="720" w:gutter="0"/>
      <w:cols w:space="720"/>
      <w:docGrid w:linePitch="360"/>
      <w:sectPrChange w:id="6" w:author="Todd Freundlich" w:date="2011-04-12T18:44:00Z">
        <w:sectPr w:rsidR="007A0C37" w:rsidSect="00DF6D2F">
          <w:pgMar w:top="1440" w:right="1800" w:bottom="1440" w:left="1800" w:header="720" w:footer="720" w:gutter="0"/>
        </w:sectPr>
      </w:sectPrChange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C78"/>
    <w:rsid w:val="00025321"/>
    <w:rsid w:val="000B76EC"/>
    <w:rsid w:val="00276364"/>
    <w:rsid w:val="002F57BB"/>
    <w:rsid w:val="003077E4"/>
    <w:rsid w:val="00325273"/>
    <w:rsid w:val="003B613B"/>
    <w:rsid w:val="003E0C54"/>
    <w:rsid w:val="003F15D0"/>
    <w:rsid w:val="00445EF8"/>
    <w:rsid w:val="004E3C78"/>
    <w:rsid w:val="00542F6F"/>
    <w:rsid w:val="00563BBC"/>
    <w:rsid w:val="005A2B7F"/>
    <w:rsid w:val="00652716"/>
    <w:rsid w:val="006B2BF8"/>
    <w:rsid w:val="006D5BBC"/>
    <w:rsid w:val="006F1E31"/>
    <w:rsid w:val="00725748"/>
    <w:rsid w:val="007301A9"/>
    <w:rsid w:val="00744495"/>
    <w:rsid w:val="007A0C37"/>
    <w:rsid w:val="007E79F9"/>
    <w:rsid w:val="00821ACD"/>
    <w:rsid w:val="00851C93"/>
    <w:rsid w:val="008D5193"/>
    <w:rsid w:val="009725FB"/>
    <w:rsid w:val="009E0260"/>
    <w:rsid w:val="00A93FB3"/>
    <w:rsid w:val="00B05388"/>
    <w:rsid w:val="00B12605"/>
    <w:rsid w:val="00B25881"/>
    <w:rsid w:val="00B626BD"/>
    <w:rsid w:val="00B63808"/>
    <w:rsid w:val="00BA7FEF"/>
    <w:rsid w:val="00C85ECF"/>
    <w:rsid w:val="00D23216"/>
    <w:rsid w:val="00DC1A2A"/>
    <w:rsid w:val="00DF6D2F"/>
    <w:rsid w:val="00E40591"/>
    <w:rsid w:val="00F20FB9"/>
    <w:rsid w:val="00FB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46F4E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3C78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shortcuts">
    <w:name w:val="yshortcuts"/>
    <w:basedOn w:val="DefaultParagraphFont"/>
    <w:rsid w:val="004E3C78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BA7F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3C78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shortcuts">
    <w:name w:val="yshortcuts"/>
    <w:basedOn w:val="DefaultParagraphFont"/>
    <w:rsid w:val="004E3C78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BA7F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1420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</dc:creator>
  <cp:keywords/>
  <dc:description/>
  <cp:lastModifiedBy>Julie Bethke</cp:lastModifiedBy>
  <cp:revision>2</cp:revision>
  <dcterms:created xsi:type="dcterms:W3CDTF">2015-08-14T03:19:00Z</dcterms:created>
  <dcterms:modified xsi:type="dcterms:W3CDTF">2015-08-14T03:19:00Z</dcterms:modified>
</cp:coreProperties>
</file>